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outline w:val="0"/>
          <w:color w:val="0070c0"/>
          <w:sz w:val="16"/>
          <w:szCs w:val="16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Peer Review for the Dental Team: National Toolkit</w:t>
      </w:r>
    </w:p>
    <w:p>
      <w:pPr>
        <w:pStyle w:val="Body"/>
      </w:pPr>
      <w:r>
        <w:rPr>
          <w:b w:val="1"/>
          <w:bCs w:val="1"/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Appendix 2: PR2 Peer Review Group Cycle Completion Form</w:t>
      </w:r>
    </w:p>
    <w:p>
      <w:pPr>
        <w:pStyle w:val="Body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form should be completed by the facilitator once a peer review group has completed its cycle of meetings.</w:t>
      </w:r>
      <w: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sections of this form should be completed by the facilitator.</w:t>
      </w:r>
      <w: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facilitator is responsible for submitting all relevant documentation for all members of the group.</w:t>
      </w:r>
    </w:p>
    <w:p>
      <w:pPr>
        <w:pStyle w:val="Body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form should be returned electronically to ldcsheffieldsec@gmail.com.</w:t>
      </w:r>
      <w: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note meetings cannot commence until approval has been given by the Sheffield LDC.</w:t>
      </w:r>
      <w: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note handwritten forms will not be accepted.</w:t>
      </w:r>
    </w:p>
    <w:p>
      <w:pPr>
        <w:pStyle w:val="Body"/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Section 1 </w:t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complete the following: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Facilitator Information</w:t>
      </w:r>
    </w:p>
    <w:p>
      <w:pPr>
        <w:pStyle w:val="Body"/>
      </w:pPr>
    </w:p>
    <w:tbl>
      <w:tblPr>
        <w:tblW w:w="90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080"/>
        <w:gridCol w:w="4935"/>
      </w:tblGrid>
      <w:tr>
        <w:tblPrEx>
          <w:shd w:val="clear" w:color="auto" w:fill="cdd4e9"/>
        </w:tblPrEx>
        <w:trPr>
          <w:trHeight w:val="1226" w:hRule="atLeast"/>
        </w:trPr>
        <w:tc>
          <w:tcPr>
            <w:tcW w:type="dxa" w:w="4080"/>
            <w:tcBorders>
              <w:top w:val="single" w:color="000000" w:sz="8" w:space="0" w:shadow="0" w:frame="0"/>
              <w:left w:val="single" w:color="0070c0" w:sz="8" w:space="0" w:shadow="0" w:frame="0"/>
              <w:bottom w:val="single" w:color="000000" w:sz="8" w:space="0" w:shadow="0" w:frame="0"/>
              <w:right w:val="single" w:color="007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Title</w:t>
            </w:r>
          </w:p>
        </w:tc>
        <w:tc>
          <w:tcPr>
            <w:tcW w:type="dxa" w:w="4935"/>
            <w:tcBorders>
              <w:top w:val="single" w:color="000000" w:sz="8" w:space="0" w:shadow="0" w:frame="0"/>
              <w:left w:val="single" w:color="0070c0" w:sz="8" w:space="0" w:shadow="0" w:frame="0"/>
              <w:bottom w:val="single" w:color="000000" w:sz="8" w:space="0" w:shadow="0" w:frame="0"/>
              <w:right w:val="single" w:color="007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Mr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Mrs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Miss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Ms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Dr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Prof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Other (please specify below) ........................................................................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Forename </w:t>
      </w:r>
    </w:p>
    <w:p>
      <w:pPr>
        <w:pStyle w:val="Body"/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Surname </w:t>
      </w:r>
    </w:p>
    <w:p>
      <w:pPr>
        <w:pStyle w:val="Body"/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Status</w:t>
      </w:r>
    </w:p>
    <w:p>
      <w:pPr>
        <w:pStyle w:val="Body"/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GDC number</w:t>
      </w:r>
      <w:r>
        <w:br w:type="textWrapping"/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Performer number (if applicable) </w:t>
      </w:r>
    </w:p>
    <w:p>
      <w:pPr>
        <w:pStyle w:val="Body"/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Place of work</w:t>
      </w:r>
    </w:p>
    <w:p>
      <w:pPr>
        <w:pStyle w:val="Body"/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Place of work contact number </w:t>
      </w:r>
    </w:p>
    <w:p>
      <w:pPr>
        <w:pStyle w:val="Body"/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Email address</w:t>
      </w:r>
    </w:p>
    <w:p>
      <w:pPr>
        <w:pStyle w:val="Body"/>
      </w:pPr>
      <w:r>
        <w:br w:type="textWrapping"/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 of peer review group</w:t>
      </w:r>
    </w:p>
    <w:p>
      <w:pPr>
        <w:pStyle w:val="Body"/>
      </w:pPr>
      <w:r>
        <w:br w:type="textWrapping"/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 of organisation funding this peer review group</w:t>
      </w:r>
    </w:p>
    <w:p>
      <w:pPr>
        <w:pStyle w:val="Body"/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Number of peer review meetings completed in this cycle</w:t>
      </w:r>
    </w:p>
    <w:p>
      <w:pPr>
        <w:pStyle w:val="Body"/>
      </w:pPr>
      <w:r>
        <w:br w:type="textWrapping"/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Date of first meeting in this cycle</w:t>
      </w:r>
    </w:p>
    <w:p>
      <w:pPr>
        <w:pStyle w:val="Body"/>
      </w:pPr>
      <w:r>
        <w:br w:type="textWrapping"/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Date of last meeting in this cycle</w:t>
      </w:r>
    </w:p>
    <w:p>
      <w:pPr>
        <w:pStyle w:val="Body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Body"/>
        <w:rPr>
          <w:del w:id="0" w:date="2023-09-19T12:32:35Z" w:author="Adam Houlding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</w:t>
      </w:r>
    </w:p>
    <w:p>
      <w:pPr>
        <w:pStyle w:val="Body"/>
        <w:rPr>
          <w:del w:id="1" w:date="2023-09-19T12:32:43Z" w:author="Adam Houlding"/>
        </w:rPr>
      </w:pPr>
      <w:r>
        <w:rPr>
          <w:outline w:val="0"/>
          <w:color w:val="0070c0"/>
          <w:sz w:val="16"/>
          <w:szCs w:val="16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Peer Review for the Dental Team: National Toolkit</w:t>
      </w:r>
    </w:p>
    <w:p>
      <w:pPr>
        <w:pStyle w:val="Body"/>
      </w:pPr>
      <w:del w:id="2" w:date="2023-09-19T12:32:43Z" w:author="Adam Houlding">
        <w:r>
          <w:rPr>
            <w:outline w:val="0"/>
            <w:color w:val="000000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 xml:space="preserve">Page </w:delText>
        </w:r>
      </w:del>
      <w:del w:id="3" w:date="2023-09-19T12:32:43Z" w:author="Adam Houlding">
        <w:r>
          <w:rPr>
            <w:b w:val="1"/>
            <w:bCs w:val="1"/>
            <w:outline w:val="0"/>
            <w:color w:val="0070c0"/>
            <w:u w:color="0070c0"/>
            <w:rtl w:val="0"/>
            <w:lang w:val="en-US"/>
            <w14:textFill>
              <w14:solidFill>
                <w14:srgbClr w14:val="0070C0"/>
              </w14:solidFill>
            </w14:textFill>
          </w:rPr>
          <w:delText xml:space="preserve">95 </w:delText>
        </w:r>
      </w:del>
      <w:del w:id="4" w:date="2023-09-19T12:32:43Z" w:author="Adam Houlding">
        <w:r>
          <w:rPr>
            <w:outline w:val="0"/>
            <w:color w:val="000000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 xml:space="preserve">of </w:delText>
        </w:r>
      </w:del>
      <w:del w:id="5" w:date="2023-09-19T12:32:43Z" w:author="Adam Houlding">
        <w:r>
          <w:rPr>
            <w:b w:val="1"/>
            <w:bCs w:val="1"/>
            <w:outline w:val="0"/>
            <w:color w:val="0070c0"/>
            <w:u w:color="0070c0"/>
            <w:rtl w:val="0"/>
            <w:lang w:val="en-US"/>
            <w14:textFill>
              <w14:solidFill>
                <w14:srgbClr w14:val="0070C0"/>
              </w14:solidFill>
            </w14:textFill>
          </w:rPr>
          <w:delText>107</w:delText>
        </w:r>
      </w:del>
      <w:del w:id="6" w:date="2023-09-19T12:32:43Z" w:author="Adam Houlding">
        <w:r>
          <w:rPr/>
        </w:r>
      </w:del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