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outline w:val="0"/>
          <w:color w:val="0070c0"/>
          <w:sz w:val="16"/>
          <w:szCs w:val="16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Peer Review for the Dental Team: National Toolkit</w:t>
      </w:r>
    </w:p>
    <w:p>
      <w:pPr>
        <w:pStyle w:val="Body"/>
      </w:pPr>
      <w:r>
        <w:rPr>
          <w:b w:val="1"/>
          <w:bCs w:val="1"/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Appendix 1: PR1 Peer Review Group Application Form</w:t>
      </w:r>
    </w:p>
    <w:p>
      <w:pPr>
        <w:pStyle w:val="Body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facilitator is responsible for submitting all relevant documentation for all members of the group.</w:t>
      </w:r>
      <w: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three sections of this form should be completed by the facilitator once a peer review group has been established. The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sections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this form, the member details form and the declaration.</w:t>
      </w:r>
    </w:p>
    <w:p>
      <w:pPr>
        <w:pStyle w:val="Body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form should be returned electronically to ldcsheffieldsec@gmail.com.</w:t>
      </w:r>
      <w: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note meetings cannot commence until approval has been given by the Sheffield LDC.</w:t>
      </w:r>
      <w: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note handwritten forms will not be accepted.</w:t>
      </w:r>
    </w:p>
    <w:p>
      <w:pPr>
        <w:pStyle w:val="Body"/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Section 1 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complete the following: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Facilitator Information</w:t>
      </w:r>
    </w:p>
    <w:p>
      <w:pPr>
        <w:pStyle w:val="Body"/>
      </w:pPr>
    </w:p>
    <w:tbl>
      <w:tblPr>
        <w:tblW w:w="91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08"/>
        <w:gridCol w:w="4620"/>
      </w:tblGrid>
      <w:tr>
        <w:tblPrEx>
          <w:shd w:val="clear" w:color="auto" w:fill="cdd4e9"/>
        </w:tblPrEx>
        <w:trPr>
          <w:trHeight w:val="1226" w:hRule="atLeast"/>
        </w:trPr>
        <w:tc>
          <w:tcPr>
            <w:tcW w:type="dxa" w:w="4508"/>
            <w:tcBorders>
              <w:top w:val="single" w:color="000000" w:sz="8" w:space="0" w:shadow="0" w:frame="0"/>
              <w:left w:val="single" w:color="0070c0" w:sz="8" w:space="0" w:shadow="0" w:frame="0"/>
              <w:bottom w:val="single" w:color="000000" w:sz="8" w:space="0" w:shadow="0" w:frame="0"/>
              <w:right w:val="single" w:color="007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4620"/>
            <w:tcBorders>
              <w:top w:val="single" w:color="000000" w:sz="8" w:space="0" w:shadow="0" w:frame="0"/>
              <w:left w:val="single" w:color="0070c0" w:sz="8" w:space="0" w:shadow="0" w:frame="0"/>
              <w:bottom w:val="single" w:color="000000" w:sz="8" w:space="0" w:shadow="0" w:frame="0"/>
              <w:right w:val="single" w:color="007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Mr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Mrs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Miss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Ms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Dr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Prof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Other (please specify below) ........................................................................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Forename </w:t>
      </w:r>
    </w:p>
    <w:p>
      <w:pPr>
        <w:pStyle w:val="Body"/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Surname </w:t>
      </w:r>
    </w:p>
    <w:p>
      <w:pPr>
        <w:pStyle w:val="Body"/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Status</w:t>
      </w:r>
    </w:p>
    <w:p>
      <w:pPr>
        <w:pStyle w:val="Body"/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GDC number</w:t>
      </w:r>
      <w:r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Performer number (if applicable) </w:t>
      </w:r>
    </w:p>
    <w:p>
      <w:pPr>
        <w:pStyle w:val="Body"/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Place of work </w:t>
      </w:r>
    </w:p>
    <w:p>
      <w:pPr>
        <w:pStyle w:val="Body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Contact number </w:t>
      </w:r>
    </w:p>
    <w:p>
      <w:pPr>
        <w:pStyle w:val="Body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 address</w:t>
      </w:r>
    </w:p>
    <w:p>
      <w:pPr>
        <w:pStyle w:val="Body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of peer review group</w:t>
      </w:r>
    </w:p>
    <w:p>
      <w:pPr>
        <w:pStyle w:val="Body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 of organisation funding this peer review group</w:t>
      </w:r>
    </w:p>
    <w:p>
      <w:pPr>
        <w:pStyle w:val="Body"/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Proposed date of first meeting</w:t>
      </w:r>
    </w:p>
    <w:p>
      <w:pPr>
        <w:pStyle w:val="Body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Date of peer review facilitator training course attended </w:t>
      </w:r>
    </w:p>
    <w:p>
      <w:pPr>
        <w:pStyle w:val="Body"/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Total number of members in the group</w:t>
      </w:r>
    </w:p>
    <w:p>
      <w:pPr>
        <w:pStyle w:val="Body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Number of practices involved in the group </w:t>
      </w:r>
    </w:p>
    <w:p>
      <w:pPr>
        <w:pStyle w:val="Body"/>
      </w:pP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Body"/>
      </w:pPr>
      <w:r>
        <w:rPr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</w:t>
      </w:r>
    </w:p>
    <w:p>
      <w:pPr>
        <w:pStyle w:val="Body"/>
      </w:pPr>
      <w:r>
        <w:rPr>
          <w:outline w:val="0"/>
          <w:color w:val="0070c0"/>
          <w:sz w:val="16"/>
          <w:szCs w:val="16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Peer Review for the Dental Team: National Toolkit</w:t>
      </w:r>
    </w:p>
    <w:p>
      <w:pPr>
        <w:pStyle w:val="Body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Page </w:t>
      </w:r>
      <w:r>
        <w:rPr>
          <w:b w:val="1"/>
          <w:bCs w:val="1"/>
          <w:outline w:val="0"/>
          <w:color w:val="0070c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 xml:space="preserve">90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of </w:t>
      </w:r>
      <w:r>
        <w:rPr>
          <w:b w:val="1"/>
          <w:bCs w:val="1"/>
          <w:outline w:val="0"/>
          <w:color w:val="0070c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107</w:t>
      </w:r>
      <w:del w:id="0" w:date="2023-09-19T12:31:33Z" w:author="Adam Houlding">
        <w:r>
          <w:rPr/>
        </w:r>
      </w:del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